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EE0E99" w:rsidTr="00256509">
        <w:tc>
          <w:tcPr>
            <w:tcW w:w="5220" w:type="dxa"/>
          </w:tcPr>
          <w:p w:rsidR="002C7A82" w:rsidRDefault="00B179B4" w:rsidP="002C7A82">
            <w:r>
              <w:fldChar w:fldCharType="begin"/>
            </w:r>
            <w:r w:rsidR="002C7A82">
              <w:instrText xml:space="preserve"> INCLUDEPICTURE "http://www.hal.inserm.fr/LPNC/public/lpnc.png" \* MERGEFORMATINET </w:instrText>
            </w:r>
            <w:r>
              <w:fldChar w:fldCharType="separate"/>
            </w:r>
            <w:r w:rsidR="002C7A82">
              <w:rPr>
                <w:noProof/>
                <w:lang w:val="en-US" w:eastAsia="en-US"/>
              </w:rPr>
              <w:drawing>
                <wp:inline distT="0" distB="0" distL="0" distR="0">
                  <wp:extent cx="1459149" cy="745494"/>
                  <wp:effectExtent l="0" t="0" r="1905" b="3810"/>
                  <wp:docPr id="5" name="Image 5" descr="Résultat de recherche d'images pour &quot;lpn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lpn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216" cy="75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56509" w:rsidRPr="00EE0E99" w:rsidRDefault="002756FD" w:rsidP="00AB126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</w:t>
            </w:r>
          </w:p>
        </w:tc>
        <w:tc>
          <w:tcPr>
            <w:tcW w:w="3992" w:type="dxa"/>
          </w:tcPr>
          <w:p w:rsidR="006E1156" w:rsidRDefault="006E1156" w:rsidP="00AB1262">
            <w:pPr>
              <w:jc w:val="right"/>
              <w:rPr>
                <w:rFonts w:ascii="Arial Narrow" w:hAnsi="Arial Narrow"/>
              </w:rPr>
            </w:pPr>
          </w:p>
          <w:p w:rsidR="00256509" w:rsidRPr="00EE0E99" w:rsidRDefault="00256509" w:rsidP="002756FD">
            <w:pPr>
              <w:jc w:val="center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  <w:lang w:val="en-US" w:eastAsia="en-US"/>
              </w:rPr>
              <w:drawing>
                <wp:inline distT="0" distB="0" distL="0" distR="0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187" cy="56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FD8" w:rsidRPr="00EE0E99" w:rsidRDefault="00FD0FD8" w:rsidP="00FD0FD8">
      <w:pPr>
        <w:pStyle w:val="Titre1"/>
        <w:jc w:val="right"/>
        <w:rPr>
          <w:rFonts w:ascii="Arial Narrow" w:hAnsi="Arial Narrow"/>
          <w:i w:val="0"/>
          <w:iCs w:val="0"/>
          <w:lang w:val="nl-NL"/>
        </w:rPr>
      </w:pPr>
    </w:p>
    <w:p w:rsidR="00FD0FD8" w:rsidRPr="00EE0E99" w:rsidRDefault="00C730BF" w:rsidP="00AF48D2">
      <w:pPr>
        <w:pStyle w:val="Titre1"/>
        <w:jc w:val="left"/>
        <w:rPr>
          <w:rFonts w:ascii="Arial Narrow" w:hAnsi="Arial Narrow"/>
        </w:rPr>
      </w:pPr>
      <w:r>
        <w:rPr>
          <w:rFonts w:ascii="Arial Narrow" w:hAnsi="Arial Narrow"/>
          <w:noProof/>
          <w:sz w:val="22"/>
        </w:rPr>
        <w:pict>
          <v:rect id="Rectangle 19" o:spid="_x0000_s1026" alt="Description : Papyrus" style="position:absolute;margin-left:-66.75pt;margin-top:.4pt;width:585pt;height:1.15pt;z-index:251660288;visibility:visible;mso-wrap-edited:f;mso-width-percent:0;mso-height-percent:0;mso-width-percent:0;mso-height-percent:0" stroked="f">
            <v:fill r:id="rId10" o:title=" Papyrus" recolor="t" type="tile"/>
          </v:rect>
        </w:pict>
      </w:r>
    </w:p>
    <w:p w:rsidR="00256509" w:rsidRPr="00EE0E99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:rsidR="00256509" w:rsidRPr="008A26EC" w:rsidRDefault="00256509" w:rsidP="00113F0D">
      <w:pPr>
        <w:tabs>
          <w:tab w:val="left" w:pos="5220"/>
        </w:tabs>
        <w:jc w:val="both"/>
        <w:rPr>
          <w:rFonts w:ascii="Arial Narrow" w:hAnsi="Arial Narrow"/>
          <w:sz w:val="28"/>
          <w:szCs w:val="28"/>
        </w:rPr>
      </w:pPr>
    </w:p>
    <w:p w:rsidR="00113F0D" w:rsidRPr="008A26EC" w:rsidRDefault="00256509" w:rsidP="00871E3E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8A26EC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CA65FC" w:rsidRPr="008A26EC">
        <w:rPr>
          <w:rFonts w:ascii="Arial Narrow" w:hAnsi="Arial Narrow"/>
          <w:sz w:val="28"/>
          <w:szCs w:val="28"/>
        </w:rPr>
        <w:t>« </w:t>
      </w:r>
      <w:r w:rsidR="002C7A82" w:rsidRPr="002C7A82">
        <w:rPr>
          <w:rFonts w:ascii="Arial Narrow" w:hAnsi="Arial Narrow"/>
          <w:sz w:val="28"/>
          <w:szCs w:val="28"/>
        </w:rPr>
        <w:t>I</w:t>
      </w:r>
      <w:ins w:id="0" w:author="Martial" w:date="2018-12-27T19:05:00Z">
        <w:r w:rsidR="00A07AD4">
          <w:rPr>
            <w:rFonts w:ascii="Arial Narrow" w:hAnsi="Arial Narrow"/>
            <w:sz w:val="28"/>
            <w:szCs w:val="28"/>
          </w:rPr>
          <w:t>ntroduction à l'</w:t>
        </w:r>
      </w:ins>
      <w:ins w:id="1" w:author="Microsoft Office User" w:date="2019-01-08T12:20:00Z">
        <w:r w:rsidR="00FD5D22">
          <w:rPr>
            <w:rFonts w:ascii="Arial Narrow" w:hAnsi="Arial Narrow"/>
            <w:sz w:val="28"/>
            <w:szCs w:val="28"/>
          </w:rPr>
          <w:t>i</w:t>
        </w:r>
      </w:ins>
      <w:ins w:id="2" w:author="Martial" w:date="2018-12-27T19:05:00Z">
        <w:del w:id="3" w:author="Microsoft Office User" w:date="2019-01-08T12:20:00Z">
          <w:r w:rsidR="00A07AD4" w:rsidDel="00FD5D22">
            <w:rPr>
              <w:rFonts w:ascii="Arial Narrow" w:hAnsi="Arial Narrow"/>
              <w:sz w:val="28"/>
              <w:szCs w:val="28"/>
            </w:rPr>
            <w:delText>I</w:delText>
          </w:r>
        </w:del>
      </w:ins>
      <w:r w:rsidR="002C7A82" w:rsidRPr="002C7A82">
        <w:rPr>
          <w:rFonts w:ascii="Arial Narrow" w:hAnsi="Arial Narrow"/>
          <w:sz w:val="28"/>
          <w:szCs w:val="28"/>
        </w:rPr>
        <w:t>ntelligence artificielle et</w:t>
      </w:r>
      <w:ins w:id="4" w:author="Martial" w:date="2018-12-27T19:05:00Z">
        <w:r w:rsidR="00A07AD4">
          <w:rPr>
            <w:rFonts w:ascii="Arial Narrow" w:hAnsi="Arial Narrow"/>
            <w:sz w:val="28"/>
            <w:szCs w:val="28"/>
          </w:rPr>
          <w:t xml:space="preserve"> aux</w:t>
        </w:r>
      </w:ins>
      <w:r w:rsidR="002C7A82" w:rsidRPr="002C7A82">
        <w:rPr>
          <w:rFonts w:ascii="Arial Narrow" w:hAnsi="Arial Narrow"/>
          <w:sz w:val="28"/>
          <w:szCs w:val="28"/>
        </w:rPr>
        <w:t xml:space="preserve"> réseaux de neurones artificiels</w:t>
      </w:r>
      <w:r w:rsidR="002C7A82">
        <w:rPr>
          <w:rFonts w:ascii="Arial Narrow" w:hAnsi="Arial Narrow"/>
          <w:sz w:val="28"/>
          <w:szCs w:val="28"/>
        </w:rPr>
        <w:t xml:space="preserve"> </w:t>
      </w:r>
      <w:r w:rsidR="00CA65FC" w:rsidRPr="008A26EC">
        <w:rPr>
          <w:rFonts w:ascii="Arial Narrow" w:hAnsi="Arial Narrow"/>
          <w:sz w:val="28"/>
          <w:szCs w:val="28"/>
        </w:rPr>
        <w:t>»</w:t>
      </w:r>
      <w:r w:rsidR="008A26EC" w:rsidRPr="008A26EC">
        <w:rPr>
          <w:rFonts w:ascii="Arial Narrow" w:hAnsi="Arial Narrow"/>
          <w:sz w:val="28"/>
          <w:szCs w:val="28"/>
        </w:rPr>
        <w:t>.</w:t>
      </w:r>
    </w:p>
    <w:p w:rsidR="00256509" w:rsidRPr="008A26EC" w:rsidRDefault="00256509" w:rsidP="00871E3E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E51BB6" w:rsidRDefault="00256509" w:rsidP="00871E3E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8A26EC">
        <w:rPr>
          <w:rFonts w:ascii="Arial Narrow" w:hAnsi="Arial Narrow" w:cs="Arial"/>
          <w:color w:val="000000"/>
          <w:sz w:val="28"/>
          <w:szCs w:val="28"/>
        </w:rPr>
        <w:t xml:space="preserve">Afin de répondre au mieux à vos attentes, </w:t>
      </w:r>
      <w:r w:rsidR="00E4683D">
        <w:rPr>
          <w:rFonts w:ascii="Arial Narrow" w:hAnsi="Arial Narrow" w:cs="Arial"/>
          <w:color w:val="000000"/>
          <w:sz w:val="28"/>
          <w:szCs w:val="28"/>
        </w:rPr>
        <w:t xml:space="preserve">nous </w:t>
      </w:r>
      <w:r w:rsidRPr="008A26EC">
        <w:rPr>
          <w:rFonts w:ascii="Arial Narrow" w:hAnsi="Arial Narrow" w:cs="Arial"/>
          <w:color w:val="000000"/>
          <w:sz w:val="28"/>
          <w:szCs w:val="28"/>
        </w:rPr>
        <w:t>vous prions de compléter cette fiche</w:t>
      </w:r>
      <w:r w:rsidR="00CA65FC" w:rsidRPr="008A26EC">
        <w:rPr>
          <w:rFonts w:ascii="Arial Narrow" w:hAnsi="Arial Narrow" w:cs="Arial"/>
          <w:color w:val="000000"/>
          <w:sz w:val="28"/>
          <w:szCs w:val="28"/>
        </w:rPr>
        <w:t xml:space="preserve"> et de la renvoyer au plus tôt à </w:t>
      </w:r>
      <w:r w:rsidR="002C7A82">
        <w:rPr>
          <w:rFonts w:ascii="Arial Narrow" w:hAnsi="Arial Narrow" w:cs="Arial"/>
          <w:color w:val="000000"/>
          <w:sz w:val="28"/>
          <w:szCs w:val="28"/>
        </w:rPr>
        <w:t xml:space="preserve">M. Martial </w:t>
      </w:r>
      <w:proofErr w:type="spellStart"/>
      <w:r w:rsidR="002C7A82">
        <w:rPr>
          <w:rFonts w:ascii="Arial Narrow" w:hAnsi="Arial Narrow" w:cs="Arial"/>
          <w:color w:val="000000"/>
          <w:sz w:val="28"/>
          <w:szCs w:val="28"/>
        </w:rPr>
        <w:t>Mermillod</w:t>
      </w:r>
      <w:proofErr w:type="spellEnd"/>
      <w:r w:rsidR="00E51BB6">
        <w:rPr>
          <w:rFonts w:ascii="Arial Narrow" w:hAnsi="Arial Narrow" w:cs="Arial"/>
          <w:color w:val="000000"/>
          <w:sz w:val="28"/>
          <w:szCs w:val="28"/>
        </w:rPr>
        <w:t>,</w:t>
      </w:r>
      <w:r w:rsidR="00CA65FC" w:rsidRPr="008A26EC">
        <w:rPr>
          <w:rFonts w:ascii="Arial Narrow" w:hAnsi="Arial Narrow" w:cs="Arial"/>
          <w:color w:val="000000"/>
          <w:sz w:val="28"/>
          <w:szCs w:val="28"/>
        </w:rPr>
        <w:t xml:space="preserve"> responsable scientifique </w:t>
      </w:r>
      <w:r w:rsidR="00902C30">
        <w:rPr>
          <w:rFonts w:ascii="Arial Narrow" w:hAnsi="Arial Narrow" w:cs="Arial"/>
          <w:color w:val="000000"/>
          <w:sz w:val="28"/>
          <w:szCs w:val="28"/>
        </w:rPr>
        <w:t xml:space="preserve">et pédagogique </w:t>
      </w:r>
      <w:r w:rsidR="00CA65FC" w:rsidRPr="008A26EC">
        <w:rPr>
          <w:rFonts w:ascii="Arial Narrow" w:hAnsi="Arial Narrow" w:cs="Arial"/>
          <w:color w:val="000000"/>
          <w:sz w:val="28"/>
          <w:szCs w:val="28"/>
        </w:rPr>
        <w:t>du stag</w:t>
      </w:r>
      <w:r w:rsidR="002C7A82">
        <w:rPr>
          <w:rFonts w:ascii="Arial Narrow" w:hAnsi="Arial Narrow" w:cs="Arial"/>
          <w:color w:val="000000"/>
          <w:sz w:val="28"/>
          <w:szCs w:val="28"/>
        </w:rPr>
        <w:t xml:space="preserve">e </w:t>
      </w:r>
      <w:hyperlink r:id="rId11" w:history="1">
        <w:r w:rsidR="002C7A82" w:rsidRPr="005155F3">
          <w:rPr>
            <w:rStyle w:val="Lienhypertexte"/>
            <w:rFonts w:ascii="Arial Narrow" w:hAnsi="Arial Narrow" w:cs="Arial"/>
            <w:sz w:val="28"/>
            <w:szCs w:val="28"/>
          </w:rPr>
          <w:t>martial.mermillod@univ-grenoble-alpes.fr</w:t>
        </w:r>
      </w:hyperlink>
      <w:r w:rsidR="002C7A82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902C30">
        <w:rPr>
          <w:rFonts w:ascii="Arial Narrow" w:hAnsi="Arial Narrow" w:cs="Arial"/>
          <w:color w:val="000000"/>
          <w:sz w:val="28"/>
          <w:szCs w:val="28"/>
        </w:rPr>
        <w:t>.</w:t>
      </w:r>
    </w:p>
    <w:p w:rsidR="00E51BB6" w:rsidRPr="00E51BB6" w:rsidRDefault="00E51BB6" w:rsidP="00871E3E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eastAsiaTheme="minorHAnsi" w:hAnsi="Arial Narrow" w:cstheme="minorBidi"/>
          <w:color w:val="FF0000"/>
          <w:sz w:val="28"/>
          <w:szCs w:val="28"/>
          <w:lang w:eastAsia="en-US"/>
        </w:rPr>
      </w:pPr>
    </w:p>
    <w:p w:rsidR="00132DCA" w:rsidRDefault="00132DCA" w:rsidP="002C7A8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271"/>
        <w:jc w:val="both"/>
        <w:rPr>
          <w:ins w:id="5" w:author="Martial" w:date="2018-12-30T11:08:00Z"/>
          <w:rFonts w:ascii="Arial Narrow" w:hAnsi="Arial Narrow" w:cs="Arial"/>
          <w:color w:val="000000"/>
          <w:sz w:val="28"/>
          <w:szCs w:val="28"/>
        </w:rPr>
      </w:pPr>
      <w:ins w:id="6" w:author="Martial" w:date="2018-12-30T11:06:00Z">
        <w:r>
          <w:rPr>
            <w:rFonts w:ascii="Arial Narrow" w:hAnsi="Arial Narrow" w:cs="Arial"/>
            <w:color w:val="000000"/>
            <w:sz w:val="28"/>
            <w:szCs w:val="28"/>
          </w:rPr>
          <w:t>Prérequis. Quel est votre cursus initial?</w:t>
        </w:r>
      </w:ins>
    </w:p>
    <w:p w:rsidR="00132DCA" w:rsidRDefault="00132DCA">
      <w:pPr>
        <w:autoSpaceDE w:val="0"/>
        <w:autoSpaceDN w:val="0"/>
        <w:adjustRightInd w:val="0"/>
        <w:spacing w:line="360" w:lineRule="auto"/>
        <w:ind w:right="271"/>
        <w:jc w:val="both"/>
        <w:rPr>
          <w:ins w:id="7" w:author="Martial" w:date="2018-12-30T11:08:00Z"/>
          <w:rFonts w:ascii="Arial Narrow" w:hAnsi="Arial Narrow" w:cs="Arial"/>
          <w:color w:val="000000"/>
          <w:sz w:val="28"/>
          <w:szCs w:val="28"/>
        </w:rPr>
        <w:pPrChange w:id="8" w:author="Martial" w:date="2018-12-30T11:08:00Z">
          <w:pPr>
            <w:pStyle w:val="Paragraphedeliste"/>
            <w:numPr>
              <w:numId w:val="4"/>
            </w:numPr>
            <w:autoSpaceDE w:val="0"/>
            <w:autoSpaceDN w:val="0"/>
            <w:adjustRightInd w:val="0"/>
            <w:spacing w:line="360" w:lineRule="auto"/>
            <w:ind w:right="271" w:hanging="360"/>
            <w:jc w:val="both"/>
          </w:pPr>
        </w:pPrChange>
      </w:pPr>
    </w:p>
    <w:p w:rsidR="00132DCA" w:rsidRPr="00132DCA" w:rsidRDefault="00132DCA">
      <w:pPr>
        <w:autoSpaceDE w:val="0"/>
        <w:autoSpaceDN w:val="0"/>
        <w:adjustRightInd w:val="0"/>
        <w:spacing w:line="360" w:lineRule="auto"/>
        <w:ind w:right="271"/>
        <w:jc w:val="both"/>
        <w:rPr>
          <w:ins w:id="9" w:author="Martial" w:date="2018-12-30T11:08:00Z"/>
          <w:rFonts w:ascii="Arial Narrow" w:hAnsi="Arial Narrow" w:cs="Arial"/>
          <w:color w:val="000000"/>
          <w:sz w:val="28"/>
          <w:szCs w:val="28"/>
          <w:rPrChange w:id="10" w:author="Martial" w:date="2018-12-30T11:08:00Z">
            <w:rPr>
              <w:ins w:id="11" w:author="Martial" w:date="2018-12-30T11:08:00Z"/>
            </w:rPr>
          </w:rPrChange>
        </w:rPr>
        <w:pPrChange w:id="12" w:author="Martial" w:date="2018-12-30T11:08:00Z">
          <w:pPr>
            <w:pStyle w:val="Paragraphedeliste"/>
            <w:numPr>
              <w:numId w:val="4"/>
            </w:numPr>
            <w:autoSpaceDE w:val="0"/>
            <w:autoSpaceDN w:val="0"/>
            <w:adjustRightInd w:val="0"/>
            <w:spacing w:line="360" w:lineRule="auto"/>
            <w:ind w:right="271" w:hanging="360"/>
            <w:jc w:val="both"/>
          </w:pPr>
        </w:pPrChange>
      </w:pPr>
    </w:p>
    <w:p w:rsidR="00132DCA" w:rsidRDefault="0032591F" w:rsidP="002C7A8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271"/>
        <w:jc w:val="both"/>
        <w:rPr>
          <w:ins w:id="13" w:author="Martial" w:date="2018-12-30T11:09:00Z"/>
          <w:rFonts w:ascii="Arial Narrow" w:hAnsi="Arial Narrow" w:cs="Arial"/>
          <w:color w:val="000000"/>
          <w:sz w:val="28"/>
          <w:szCs w:val="28"/>
        </w:rPr>
      </w:pPr>
      <w:ins w:id="14" w:author="Martial" w:date="2018-12-30T11:16:00Z">
        <w:r>
          <w:rPr>
            <w:rFonts w:ascii="Arial Narrow" w:hAnsi="Arial Narrow" w:cs="Arial"/>
            <w:color w:val="000000"/>
            <w:sz w:val="28"/>
            <w:szCs w:val="28"/>
          </w:rPr>
          <w:t xml:space="preserve">Activité. </w:t>
        </w:r>
      </w:ins>
      <w:ins w:id="15" w:author="Martial" w:date="2018-12-30T11:09:00Z">
        <w:r w:rsidR="00132DCA">
          <w:rPr>
            <w:rFonts w:ascii="Arial Narrow" w:hAnsi="Arial Narrow" w:cs="Arial"/>
            <w:color w:val="000000"/>
            <w:sz w:val="28"/>
            <w:szCs w:val="28"/>
          </w:rPr>
          <w:t>Quel est votre secteur d'activité et/ou votre profession?</w:t>
        </w:r>
      </w:ins>
    </w:p>
    <w:p w:rsidR="00132DCA" w:rsidRDefault="00132DCA">
      <w:pPr>
        <w:pStyle w:val="Paragraphedeliste"/>
        <w:autoSpaceDE w:val="0"/>
        <w:autoSpaceDN w:val="0"/>
        <w:adjustRightInd w:val="0"/>
        <w:spacing w:line="360" w:lineRule="auto"/>
        <w:ind w:right="271"/>
        <w:jc w:val="both"/>
        <w:rPr>
          <w:ins w:id="16" w:author="Martial" w:date="2018-12-30T11:09:00Z"/>
          <w:rFonts w:ascii="Arial Narrow" w:hAnsi="Arial Narrow" w:cs="Arial"/>
          <w:color w:val="000000"/>
          <w:sz w:val="28"/>
          <w:szCs w:val="28"/>
        </w:rPr>
        <w:pPrChange w:id="17" w:author="Martial" w:date="2018-12-30T11:09:00Z">
          <w:pPr>
            <w:pStyle w:val="Paragraphedeliste"/>
            <w:numPr>
              <w:numId w:val="4"/>
            </w:numPr>
            <w:autoSpaceDE w:val="0"/>
            <w:autoSpaceDN w:val="0"/>
            <w:adjustRightInd w:val="0"/>
            <w:spacing w:line="360" w:lineRule="auto"/>
            <w:ind w:right="271" w:hanging="360"/>
            <w:jc w:val="both"/>
          </w:pPr>
        </w:pPrChange>
      </w:pPr>
    </w:p>
    <w:p w:rsidR="00132DCA" w:rsidRDefault="00132DCA">
      <w:pPr>
        <w:pStyle w:val="Paragraphedeliste"/>
        <w:autoSpaceDE w:val="0"/>
        <w:autoSpaceDN w:val="0"/>
        <w:adjustRightInd w:val="0"/>
        <w:spacing w:line="360" w:lineRule="auto"/>
        <w:ind w:right="271"/>
        <w:jc w:val="both"/>
        <w:rPr>
          <w:ins w:id="18" w:author="Martial" w:date="2018-12-30T11:09:00Z"/>
          <w:rFonts w:ascii="Arial Narrow" w:hAnsi="Arial Narrow" w:cs="Arial"/>
          <w:color w:val="000000"/>
          <w:sz w:val="28"/>
          <w:szCs w:val="28"/>
        </w:rPr>
        <w:pPrChange w:id="19" w:author="Martial" w:date="2018-12-30T11:09:00Z">
          <w:pPr>
            <w:pStyle w:val="Paragraphedeliste"/>
            <w:numPr>
              <w:numId w:val="4"/>
            </w:numPr>
            <w:autoSpaceDE w:val="0"/>
            <w:autoSpaceDN w:val="0"/>
            <w:adjustRightInd w:val="0"/>
            <w:spacing w:line="360" w:lineRule="auto"/>
            <w:ind w:right="271" w:hanging="360"/>
            <w:jc w:val="both"/>
          </w:pPr>
        </w:pPrChange>
      </w:pPr>
    </w:p>
    <w:p w:rsidR="00132DCA" w:rsidRDefault="00132DCA" w:rsidP="002C7A8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271"/>
        <w:jc w:val="both"/>
        <w:rPr>
          <w:ins w:id="20" w:author="Martial" w:date="2018-12-30T11:22:00Z"/>
          <w:rFonts w:ascii="Arial Narrow" w:hAnsi="Arial Narrow" w:cs="Arial"/>
          <w:color w:val="000000"/>
          <w:sz w:val="28"/>
          <w:szCs w:val="28"/>
        </w:rPr>
      </w:pPr>
      <w:ins w:id="21" w:author="Martial" w:date="2018-12-30T11:08:00Z">
        <w:r>
          <w:rPr>
            <w:rFonts w:ascii="Arial Narrow" w:hAnsi="Arial Narrow" w:cs="Arial"/>
            <w:color w:val="000000"/>
            <w:sz w:val="28"/>
            <w:szCs w:val="28"/>
          </w:rPr>
          <w:t xml:space="preserve">Attentes. Que </w:t>
        </w:r>
        <w:del w:id="22" w:author="Microsoft Office User" w:date="2019-01-08T12:20:00Z">
          <w:r w:rsidDel="00FD5D22">
            <w:rPr>
              <w:rFonts w:ascii="Arial Narrow" w:hAnsi="Arial Narrow" w:cs="Arial"/>
              <w:color w:val="000000"/>
              <w:sz w:val="28"/>
              <w:szCs w:val="28"/>
            </w:rPr>
            <w:delText>recherchez vous</w:delText>
          </w:r>
        </w:del>
      </w:ins>
      <w:ins w:id="23" w:author="Microsoft Office User" w:date="2019-01-08T12:20:00Z">
        <w:r w:rsidR="00FD5D22">
          <w:rPr>
            <w:rFonts w:ascii="Arial Narrow" w:hAnsi="Arial Narrow" w:cs="Arial"/>
            <w:color w:val="000000"/>
            <w:sz w:val="28"/>
            <w:szCs w:val="28"/>
          </w:rPr>
          <w:t>recherchez-vous</w:t>
        </w:r>
      </w:ins>
      <w:ins w:id="24" w:author="Martial" w:date="2018-12-30T11:08:00Z">
        <w:r>
          <w:rPr>
            <w:rFonts w:ascii="Arial Narrow" w:hAnsi="Arial Narrow" w:cs="Arial"/>
            <w:color w:val="000000"/>
            <w:sz w:val="28"/>
            <w:szCs w:val="28"/>
          </w:rPr>
          <w:t xml:space="preserve"> dans cette formation? La réponse à des questions spécifiques en rapport avec</w:t>
        </w:r>
      </w:ins>
      <w:ins w:id="25" w:author="Martial" w:date="2018-12-30T11:15:00Z">
        <w:r w:rsidR="0032591F">
          <w:rPr>
            <w:rFonts w:ascii="Arial Narrow" w:hAnsi="Arial Narrow" w:cs="Arial"/>
            <w:color w:val="000000"/>
            <w:sz w:val="28"/>
            <w:szCs w:val="28"/>
          </w:rPr>
          <w:t xml:space="preserve"> votre activité? Si oui, lesquelles? </w:t>
        </w:r>
      </w:ins>
      <w:ins w:id="26" w:author="Martial" w:date="2018-12-30T11:19:00Z">
        <w:r w:rsidR="005870A2">
          <w:rPr>
            <w:rFonts w:ascii="Arial Narrow" w:hAnsi="Arial Narrow" w:cs="Arial"/>
            <w:color w:val="000000"/>
            <w:sz w:val="28"/>
            <w:szCs w:val="28"/>
          </w:rPr>
          <w:t>Une formation générale à l'IA</w:t>
        </w:r>
      </w:ins>
      <w:ins w:id="27" w:author="Microsoft Office User" w:date="2019-01-08T12:20:00Z">
        <w:r w:rsidR="00FD5D22">
          <w:rPr>
            <w:rFonts w:ascii="Arial Narrow" w:hAnsi="Arial Narrow" w:cs="Arial"/>
            <w:color w:val="000000"/>
            <w:sz w:val="28"/>
            <w:szCs w:val="28"/>
          </w:rPr>
          <w:t xml:space="preserve"> </w:t>
        </w:r>
      </w:ins>
      <w:ins w:id="28" w:author="Martial" w:date="2018-12-30T11:19:00Z">
        <w:r w:rsidR="005870A2">
          <w:rPr>
            <w:rFonts w:ascii="Arial Narrow" w:hAnsi="Arial Narrow" w:cs="Arial"/>
            <w:color w:val="000000"/>
            <w:sz w:val="28"/>
            <w:szCs w:val="28"/>
          </w:rPr>
          <w:t xml:space="preserve">? </w:t>
        </w:r>
      </w:ins>
      <w:ins w:id="29" w:author="Martial" w:date="2018-12-30T11:20:00Z">
        <w:r w:rsidR="005870A2">
          <w:rPr>
            <w:rFonts w:ascii="Arial Narrow" w:hAnsi="Arial Narrow" w:cs="Arial"/>
            <w:color w:val="000000"/>
            <w:sz w:val="28"/>
            <w:szCs w:val="28"/>
          </w:rPr>
          <w:t>Autre</w:t>
        </w:r>
      </w:ins>
      <w:ins w:id="30" w:author="Microsoft Office User" w:date="2019-01-08T12:20:00Z">
        <w:r w:rsidR="00FD5D22">
          <w:rPr>
            <w:rFonts w:ascii="Arial Narrow" w:hAnsi="Arial Narrow" w:cs="Arial"/>
            <w:color w:val="000000"/>
            <w:sz w:val="28"/>
            <w:szCs w:val="28"/>
          </w:rPr>
          <w:t xml:space="preserve"> </w:t>
        </w:r>
      </w:ins>
      <w:bookmarkStart w:id="31" w:name="_GoBack"/>
      <w:bookmarkEnd w:id="31"/>
      <w:ins w:id="32" w:author="Martial" w:date="2018-12-30T11:20:00Z">
        <w:r w:rsidR="005870A2">
          <w:rPr>
            <w:rFonts w:ascii="Arial Narrow" w:hAnsi="Arial Narrow" w:cs="Arial"/>
            <w:color w:val="000000"/>
            <w:sz w:val="28"/>
            <w:szCs w:val="28"/>
          </w:rPr>
          <w:t>?</w:t>
        </w:r>
      </w:ins>
    </w:p>
    <w:p w:rsidR="006F3C2A" w:rsidRDefault="006F3C2A">
      <w:pPr>
        <w:pStyle w:val="Paragraphedeliste"/>
        <w:autoSpaceDE w:val="0"/>
        <w:autoSpaceDN w:val="0"/>
        <w:adjustRightInd w:val="0"/>
        <w:spacing w:line="360" w:lineRule="auto"/>
        <w:ind w:right="271"/>
        <w:jc w:val="both"/>
        <w:rPr>
          <w:ins w:id="33" w:author="Martial" w:date="2018-12-30T11:20:00Z"/>
          <w:rFonts w:ascii="Arial Narrow" w:hAnsi="Arial Narrow" w:cs="Arial"/>
          <w:color w:val="000000"/>
          <w:sz w:val="28"/>
          <w:szCs w:val="28"/>
        </w:rPr>
        <w:pPrChange w:id="34" w:author="Martial" w:date="2018-12-30T11:22:00Z">
          <w:pPr>
            <w:pStyle w:val="Paragraphedeliste"/>
            <w:numPr>
              <w:numId w:val="4"/>
            </w:numPr>
            <w:autoSpaceDE w:val="0"/>
            <w:autoSpaceDN w:val="0"/>
            <w:adjustRightInd w:val="0"/>
            <w:spacing w:line="360" w:lineRule="auto"/>
            <w:ind w:right="271" w:hanging="360"/>
            <w:jc w:val="both"/>
          </w:pPr>
        </w:pPrChange>
      </w:pPr>
    </w:p>
    <w:p w:rsidR="00902C30" w:rsidRPr="005870A2" w:rsidDel="005870A2" w:rsidRDefault="002C7A82">
      <w:pPr>
        <w:autoSpaceDE w:val="0"/>
        <w:autoSpaceDN w:val="0"/>
        <w:adjustRightInd w:val="0"/>
        <w:spacing w:line="360" w:lineRule="auto"/>
        <w:ind w:left="360" w:right="271"/>
        <w:jc w:val="both"/>
        <w:rPr>
          <w:del w:id="35" w:author="Martial" w:date="2018-12-30T11:20:00Z"/>
          <w:rFonts w:ascii="Arial Narrow" w:hAnsi="Arial Narrow" w:cs="Arial"/>
          <w:color w:val="000000"/>
          <w:sz w:val="28"/>
          <w:szCs w:val="28"/>
          <w:rPrChange w:id="36" w:author="Martial" w:date="2018-12-30T11:22:00Z">
            <w:rPr>
              <w:del w:id="37" w:author="Martial" w:date="2018-12-30T11:20:00Z"/>
            </w:rPr>
          </w:rPrChange>
        </w:rPr>
        <w:pPrChange w:id="38" w:author="Martial" w:date="2018-12-30T11:22:00Z">
          <w:pPr>
            <w:pStyle w:val="Paragraphedeliste"/>
            <w:numPr>
              <w:numId w:val="4"/>
            </w:numPr>
            <w:autoSpaceDE w:val="0"/>
            <w:autoSpaceDN w:val="0"/>
            <w:adjustRightInd w:val="0"/>
            <w:spacing w:line="360" w:lineRule="auto"/>
            <w:ind w:right="271" w:hanging="360"/>
            <w:jc w:val="both"/>
          </w:pPr>
        </w:pPrChange>
      </w:pPr>
      <w:del w:id="39" w:author="Martial" w:date="2018-12-30T11:20:00Z">
        <w:r w:rsidRPr="005870A2" w:rsidDel="005870A2">
          <w:rPr>
            <w:rFonts w:ascii="Arial Narrow" w:hAnsi="Arial Narrow" w:cs="Arial"/>
            <w:color w:val="000000"/>
            <w:sz w:val="28"/>
            <w:szCs w:val="28"/>
            <w:rPrChange w:id="40" w:author="Martial" w:date="2018-12-30T11:22:00Z">
              <w:rPr/>
            </w:rPrChange>
          </w:rPr>
          <w:delText>(prérequis, attentes, activité,…)</w:delText>
        </w:r>
      </w:del>
    </w:p>
    <w:p w:rsidR="002C7A82" w:rsidRDefault="002C7A82">
      <w:pPr>
        <w:autoSpaceDE w:val="0"/>
        <w:autoSpaceDN w:val="0"/>
        <w:adjustRightInd w:val="0"/>
        <w:spacing w:line="360" w:lineRule="auto"/>
        <w:ind w:left="360" w:right="271"/>
        <w:jc w:val="both"/>
        <w:rPr>
          <w:rFonts w:ascii="Arial Narrow" w:hAnsi="Arial Narrow" w:cs="Arial"/>
          <w:color w:val="000000"/>
          <w:sz w:val="28"/>
          <w:szCs w:val="28"/>
        </w:rPr>
        <w:pPrChange w:id="41" w:author="Martial" w:date="2018-12-30T11:22:00Z">
          <w:pPr>
            <w:autoSpaceDE w:val="0"/>
            <w:autoSpaceDN w:val="0"/>
            <w:adjustRightInd w:val="0"/>
            <w:spacing w:line="360" w:lineRule="auto"/>
            <w:ind w:right="271"/>
            <w:jc w:val="both"/>
          </w:pPr>
        </w:pPrChange>
      </w:pPr>
    </w:p>
    <w:p w:rsidR="002C7A82" w:rsidRPr="002C7A82" w:rsidRDefault="005870A2" w:rsidP="002C7A82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 w:cs="Arial"/>
          <w:color w:val="000000"/>
          <w:sz w:val="28"/>
          <w:szCs w:val="28"/>
        </w:rPr>
      </w:pPr>
      <w:ins w:id="42" w:author="Martial" w:date="2018-12-30T11:20:00Z">
        <w:r>
          <w:rPr>
            <w:rFonts w:ascii="Arial Narrow" w:hAnsi="Arial Narrow" w:cs="Arial"/>
            <w:color w:val="000000"/>
            <w:sz w:val="28"/>
            <w:szCs w:val="28"/>
          </w:rPr>
          <w:t xml:space="preserve">Concernant cette dernière question, </w:t>
        </w:r>
      </w:ins>
      <w:del w:id="43" w:author="Martial" w:date="2018-12-30T11:21:00Z">
        <w:r w:rsidR="002C7A82" w:rsidDel="005870A2">
          <w:rPr>
            <w:rFonts w:ascii="Arial Narrow" w:hAnsi="Arial Narrow" w:cs="Arial"/>
            <w:color w:val="000000"/>
            <w:sz w:val="28"/>
            <w:szCs w:val="28"/>
          </w:rPr>
          <w:delText xml:space="preserve">La </w:delText>
        </w:r>
      </w:del>
      <w:ins w:id="44" w:author="Martial" w:date="2018-12-30T11:21:00Z">
        <w:r>
          <w:rPr>
            <w:rFonts w:ascii="Arial Narrow" w:hAnsi="Arial Narrow" w:cs="Arial"/>
            <w:color w:val="000000"/>
            <w:sz w:val="28"/>
            <w:szCs w:val="28"/>
          </w:rPr>
          <w:t xml:space="preserve">la </w:t>
        </w:r>
      </w:ins>
      <w:r w:rsidR="002C7A82">
        <w:rPr>
          <w:rFonts w:ascii="Arial Narrow" w:hAnsi="Arial Narrow" w:cs="Arial"/>
          <w:color w:val="000000"/>
          <w:sz w:val="28"/>
          <w:szCs w:val="28"/>
        </w:rPr>
        <w:t>dernière demi-journée de la formation est consacrée à une table-ronde pendant laquelle vous pourrez revenir sur les acquis de la formation, approfondir certaines parties et présenter</w:t>
      </w:r>
      <w:ins w:id="45" w:author="Martial" w:date="2018-12-30T11:21:00Z">
        <w:r>
          <w:rPr>
            <w:rFonts w:ascii="Arial Narrow" w:hAnsi="Arial Narrow" w:cs="Arial"/>
            <w:color w:val="000000"/>
            <w:sz w:val="28"/>
            <w:szCs w:val="28"/>
          </w:rPr>
          <w:t>, si vous le souhaitez</w:t>
        </w:r>
      </w:ins>
      <w:r w:rsidR="002C7A82">
        <w:rPr>
          <w:rFonts w:ascii="Arial Narrow" w:hAnsi="Arial Narrow" w:cs="Arial"/>
          <w:color w:val="000000"/>
          <w:sz w:val="28"/>
          <w:szCs w:val="28"/>
        </w:rPr>
        <w:t xml:space="preserve"> un cas lié à votre activité</w:t>
      </w:r>
      <w:ins w:id="46" w:author="Martial" w:date="2018-12-30T11:21:00Z">
        <w:r>
          <w:rPr>
            <w:rFonts w:ascii="Arial Narrow" w:hAnsi="Arial Narrow" w:cs="Arial"/>
            <w:color w:val="000000"/>
            <w:sz w:val="28"/>
            <w:szCs w:val="28"/>
          </w:rPr>
          <w:t xml:space="preserve"> (collectivement ou individuellement avec le formateur)</w:t>
        </w:r>
      </w:ins>
      <w:r w:rsidR="002C7A82">
        <w:rPr>
          <w:rFonts w:ascii="Arial Narrow" w:hAnsi="Arial Narrow" w:cs="Arial"/>
          <w:color w:val="000000"/>
          <w:sz w:val="28"/>
          <w:szCs w:val="28"/>
        </w:rPr>
        <w:t xml:space="preserve">. Afin de préparer </w:t>
      </w:r>
      <w:r w:rsidR="002C7A82">
        <w:rPr>
          <w:rFonts w:ascii="Arial Narrow" w:hAnsi="Arial Narrow" w:cs="Arial"/>
          <w:color w:val="000000"/>
          <w:sz w:val="28"/>
          <w:szCs w:val="28"/>
        </w:rPr>
        <w:lastRenderedPageBreak/>
        <w:t xml:space="preserve">au mieux le déroulé de cette </w:t>
      </w:r>
      <w:del w:id="47" w:author="Martial" w:date="2018-12-30T11:22:00Z">
        <w:r w:rsidR="002C7A82" w:rsidDel="005870A2">
          <w:rPr>
            <w:rFonts w:ascii="Arial Narrow" w:hAnsi="Arial Narrow" w:cs="Arial"/>
            <w:color w:val="000000"/>
            <w:sz w:val="28"/>
            <w:szCs w:val="28"/>
          </w:rPr>
          <w:delText>table-ronde</w:delText>
        </w:r>
      </w:del>
      <w:ins w:id="48" w:author="Martial" w:date="2018-12-30T11:22:00Z">
        <w:r>
          <w:rPr>
            <w:rFonts w:ascii="Arial Narrow" w:hAnsi="Arial Narrow" w:cs="Arial"/>
            <w:color w:val="000000"/>
            <w:sz w:val="28"/>
            <w:szCs w:val="28"/>
          </w:rPr>
          <w:t>demi-journée</w:t>
        </w:r>
      </w:ins>
      <w:r w:rsidR="002C7A82">
        <w:rPr>
          <w:rFonts w:ascii="Arial Narrow" w:hAnsi="Arial Narrow" w:cs="Arial"/>
          <w:color w:val="000000"/>
          <w:sz w:val="28"/>
          <w:szCs w:val="28"/>
        </w:rPr>
        <w:t>, nous vous invitons à nous présenter votre projet en quelques lignes.</w:t>
      </w:r>
    </w:p>
    <w:p w:rsidR="00871E3E" w:rsidRPr="00902C30" w:rsidRDefault="00871E3E" w:rsidP="00871E3E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:rsidR="00871E3E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:rsidR="00871E3E" w:rsidRPr="00995337" w:rsidRDefault="00871E3E" w:rsidP="00871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p w:rsidR="00871E3E" w:rsidRPr="00EE0E99" w:rsidRDefault="00871E3E" w:rsidP="00871E3E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sectPr w:rsidR="00871E3E" w:rsidRPr="00EE0E99" w:rsidSect="00CA65FC">
      <w:footerReference w:type="even" r:id="rId12"/>
      <w:footerReference w:type="defaul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0BF" w:rsidRDefault="00C730BF" w:rsidP="00B52DC1">
      <w:r>
        <w:separator/>
      </w:r>
    </w:p>
  </w:endnote>
  <w:endnote w:type="continuationSeparator" w:id="0">
    <w:p w:rsidR="00C730BF" w:rsidRDefault="00C730BF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262" w:rsidRDefault="00B179B4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126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262" w:rsidRDefault="00B179B4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126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F3C2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:rsidR="00AB1262" w:rsidRDefault="00AB1262" w:rsidP="00B52DC1">
    <w:pPr>
      <w:pStyle w:val="Pieddepage"/>
    </w:pPr>
  </w:p>
  <w:p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0BF" w:rsidRDefault="00C730BF" w:rsidP="00B52DC1">
      <w:r>
        <w:separator/>
      </w:r>
    </w:p>
  </w:footnote>
  <w:footnote w:type="continuationSeparator" w:id="0">
    <w:p w:rsidR="00C730BF" w:rsidRDefault="00C730BF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F0F2D"/>
    <w:multiLevelType w:val="hybridMultilevel"/>
    <w:tmpl w:val="DA9E96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07187"/>
    <w:multiLevelType w:val="hybridMultilevel"/>
    <w:tmpl w:val="4C502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E2848"/>
    <w:multiLevelType w:val="hybridMultilevel"/>
    <w:tmpl w:val="539295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6D85"/>
    <w:rsid w:val="000B12D7"/>
    <w:rsid w:val="000B5167"/>
    <w:rsid w:val="000D3C76"/>
    <w:rsid w:val="000E23B3"/>
    <w:rsid w:val="00113F0D"/>
    <w:rsid w:val="00132DCA"/>
    <w:rsid w:val="00152543"/>
    <w:rsid w:val="00190520"/>
    <w:rsid w:val="001A49AE"/>
    <w:rsid w:val="001B4BDA"/>
    <w:rsid w:val="001D0800"/>
    <w:rsid w:val="00202C56"/>
    <w:rsid w:val="0021525B"/>
    <w:rsid w:val="002425AE"/>
    <w:rsid w:val="00256509"/>
    <w:rsid w:val="002756FD"/>
    <w:rsid w:val="00276095"/>
    <w:rsid w:val="002869A5"/>
    <w:rsid w:val="002A455F"/>
    <w:rsid w:val="002B3EA3"/>
    <w:rsid w:val="002C7A82"/>
    <w:rsid w:val="002D263E"/>
    <w:rsid w:val="002E4D55"/>
    <w:rsid w:val="002F13E6"/>
    <w:rsid w:val="00314A4C"/>
    <w:rsid w:val="00322D80"/>
    <w:rsid w:val="0032591F"/>
    <w:rsid w:val="00353F68"/>
    <w:rsid w:val="0036530E"/>
    <w:rsid w:val="00373795"/>
    <w:rsid w:val="003873A2"/>
    <w:rsid w:val="003901FE"/>
    <w:rsid w:val="00394307"/>
    <w:rsid w:val="003B0385"/>
    <w:rsid w:val="003B54EF"/>
    <w:rsid w:val="003F017B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0C2D"/>
    <w:rsid w:val="004D6689"/>
    <w:rsid w:val="004D6FD0"/>
    <w:rsid w:val="004D76C4"/>
    <w:rsid w:val="004E2D1C"/>
    <w:rsid w:val="0051711D"/>
    <w:rsid w:val="0053533D"/>
    <w:rsid w:val="0054190B"/>
    <w:rsid w:val="00552405"/>
    <w:rsid w:val="00564760"/>
    <w:rsid w:val="0056788D"/>
    <w:rsid w:val="005870A2"/>
    <w:rsid w:val="005D764E"/>
    <w:rsid w:val="005E55F4"/>
    <w:rsid w:val="005E5957"/>
    <w:rsid w:val="005F41BC"/>
    <w:rsid w:val="00603AD3"/>
    <w:rsid w:val="00610793"/>
    <w:rsid w:val="00613737"/>
    <w:rsid w:val="006142CE"/>
    <w:rsid w:val="00615232"/>
    <w:rsid w:val="006154C0"/>
    <w:rsid w:val="00633B6D"/>
    <w:rsid w:val="006347F9"/>
    <w:rsid w:val="006705A6"/>
    <w:rsid w:val="00683420"/>
    <w:rsid w:val="00683BF1"/>
    <w:rsid w:val="00691FC7"/>
    <w:rsid w:val="006A287C"/>
    <w:rsid w:val="006B3178"/>
    <w:rsid w:val="006E1156"/>
    <w:rsid w:val="006E3C37"/>
    <w:rsid w:val="006E412C"/>
    <w:rsid w:val="006F3C2A"/>
    <w:rsid w:val="006F7A31"/>
    <w:rsid w:val="00701D30"/>
    <w:rsid w:val="00710731"/>
    <w:rsid w:val="0071282A"/>
    <w:rsid w:val="00721CF1"/>
    <w:rsid w:val="00722AC9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C50"/>
    <w:rsid w:val="00834E97"/>
    <w:rsid w:val="00871539"/>
    <w:rsid w:val="00871E3E"/>
    <w:rsid w:val="008737F3"/>
    <w:rsid w:val="008755BE"/>
    <w:rsid w:val="00893C48"/>
    <w:rsid w:val="0089617C"/>
    <w:rsid w:val="008A16EC"/>
    <w:rsid w:val="008A26EC"/>
    <w:rsid w:val="008A5BE2"/>
    <w:rsid w:val="008C5A6A"/>
    <w:rsid w:val="008D3300"/>
    <w:rsid w:val="008D70F4"/>
    <w:rsid w:val="008E15D6"/>
    <w:rsid w:val="008E27C6"/>
    <w:rsid w:val="00902C30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A07AD4"/>
    <w:rsid w:val="00A37988"/>
    <w:rsid w:val="00A47ED2"/>
    <w:rsid w:val="00A612E1"/>
    <w:rsid w:val="00A75E18"/>
    <w:rsid w:val="00A76D3F"/>
    <w:rsid w:val="00AA5132"/>
    <w:rsid w:val="00AB1262"/>
    <w:rsid w:val="00AE3B58"/>
    <w:rsid w:val="00AE7337"/>
    <w:rsid w:val="00AF48D2"/>
    <w:rsid w:val="00B158E2"/>
    <w:rsid w:val="00B179B4"/>
    <w:rsid w:val="00B50F54"/>
    <w:rsid w:val="00B52DC1"/>
    <w:rsid w:val="00B7250C"/>
    <w:rsid w:val="00C03242"/>
    <w:rsid w:val="00C25575"/>
    <w:rsid w:val="00C40593"/>
    <w:rsid w:val="00C730BF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4683D"/>
    <w:rsid w:val="00E51BB6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  <w:rsid w:val="00FD5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2268E"/>
  <w15:docId w15:val="{BD08905F-4543-C540-99C9-B54068E0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rsid w:val="002C7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al.mermillod@univ-grenoble-alpes.fr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907D-76AF-EC42-A339-E0AE3F5D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Microsoft Office User</cp:lastModifiedBy>
  <cp:revision>8</cp:revision>
  <cp:lastPrinted>2015-03-05T14:43:00Z</cp:lastPrinted>
  <dcterms:created xsi:type="dcterms:W3CDTF">2018-12-27T18:05:00Z</dcterms:created>
  <dcterms:modified xsi:type="dcterms:W3CDTF">2019-01-08T11:20:00Z</dcterms:modified>
</cp:coreProperties>
</file>